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C1CF" w14:textId="77777777" w:rsidR="0014635E" w:rsidRDefault="0021101A">
      <w:pPr>
        <w:jc w:val="both"/>
        <w:rPr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La Coordinación General de Patrimonio Cultural y Educación Indígena</w:t>
      </w:r>
      <w:r>
        <w:rPr>
          <w:sz w:val="20"/>
          <w:szCs w:val="20"/>
          <w:lang w:val="es-ES"/>
        </w:rPr>
        <w:t xml:space="preserve"> </w:t>
      </w:r>
      <w:r>
        <w:rPr>
          <w:b/>
          <w:sz w:val="20"/>
          <w:szCs w:val="20"/>
          <w:lang w:val="es-ES"/>
        </w:rPr>
        <w:t>(CGPCEI)</w:t>
      </w:r>
      <w:r>
        <w:rPr>
          <w:sz w:val="20"/>
          <w:szCs w:val="20"/>
          <w:lang w:val="es-ES"/>
        </w:rPr>
        <w:t xml:space="preserve"> emite la presente </w:t>
      </w:r>
      <w:r>
        <w:rPr>
          <w:b/>
          <w:i/>
          <w:sz w:val="20"/>
          <w:szCs w:val="20"/>
          <w:lang w:val="es-ES"/>
        </w:rPr>
        <w:t>Guía</w:t>
      </w:r>
      <w:r>
        <w:rPr>
          <w:sz w:val="20"/>
          <w:szCs w:val="20"/>
          <w:lang w:val="es-ES"/>
        </w:rPr>
        <w:t xml:space="preserve"> para presentar proyectos culturales, de medicina tradicional y de comunicación indígena, para ser apoyados por el </w:t>
      </w:r>
      <w:r>
        <w:rPr>
          <w:b/>
          <w:sz w:val="20"/>
          <w:szCs w:val="20"/>
          <w:lang w:val="es-ES"/>
        </w:rPr>
        <w:t>Programa para el Bienestar Integral de los Pueblos Indígenas (PROBIPI)</w:t>
      </w:r>
      <w:r>
        <w:rPr>
          <w:sz w:val="20"/>
          <w:szCs w:val="20"/>
          <w:lang w:val="es-ES"/>
        </w:rPr>
        <w:t xml:space="preserve">, que tengan como objetivo: </w:t>
      </w:r>
    </w:p>
    <w:p w14:paraId="3E4ED7E2" w14:textId="7E87DE9D" w:rsidR="0021101A" w:rsidRDefault="0021101A">
      <w:pPr>
        <w:jc w:val="both"/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>Apoyar el fortalecimiento, promoción y difusión de las culturas, lenguas, conocimientos, música, artesanías, medicina tradicional y demás expresiones que conforman el patrimonio cultural de los pueblos indígenas y afromexicano, para su reconstitución integral, el fortalecimiento de su identidad y la consolidación de sus instituciones culturales.</w:t>
      </w:r>
    </w:p>
    <w:p w14:paraId="09DD67AB" w14:textId="77777777" w:rsidR="0014635E" w:rsidRDefault="0021101A">
      <w:pPr>
        <w:jc w:val="both"/>
        <w:rPr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Requisitos</w:t>
      </w:r>
      <w:r>
        <w:rPr>
          <w:sz w:val="20"/>
          <w:szCs w:val="20"/>
          <w:lang w:val="es-ES"/>
        </w:rPr>
        <w:t>:</w:t>
      </w:r>
    </w:p>
    <w:p w14:paraId="6775F3A4" w14:textId="77777777" w:rsidR="0014635E" w:rsidRPr="005064C6" w:rsidRDefault="0021101A">
      <w:pPr>
        <w:pStyle w:val="Prrafodelista"/>
        <w:numPr>
          <w:ilvl w:val="0"/>
          <w:numId w:val="1"/>
        </w:numPr>
        <w:ind w:left="284"/>
        <w:jc w:val="both"/>
        <w:rPr>
          <w:rFonts w:ascii="Montserrat" w:hAnsi="Montserrat"/>
          <w:i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Solicitud de </w:t>
      </w:r>
      <w:r w:rsidRPr="005064C6">
        <w:rPr>
          <w:rFonts w:ascii="Montserrat" w:hAnsi="Montserrat"/>
          <w:sz w:val="20"/>
          <w:szCs w:val="20"/>
          <w:lang w:val="es-ES"/>
        </w:rPr>
        <w:t>apoyo Formato FG_01</w:t>
      </w:r>
    </w:p>
    <w:p w14:paraId="3310C98C" w14:textId="77777777" w:rsidR="0014635E" w:rsidRPr="005064C6" w:rsidRDefault="0021101A">
      <w:pPr>
        <w:pStyle w:val="Prrafodelista"/>
        <w:numPr>
          <w:ilvl w:val="0"/>
          <w:numId w:val="1"/>
        </w:numPr>
        <w:ind w:left="284"/>
        <w:jc w:val="both"/>
        <w:rPr>
          <w:rFonts w:ascii="Montserrat" w:hAnsi="Montserrat"/>
          <w:color w:val="7030A0"/>
          <w:sz w:val="20"/>
          <w:szCs w:val="20"/>
          <w:lang w:val="es-ES"/>
        </w:rPr>
      </w:pPr>
      <w:r w:rsidRPr="005064C6">
        <w:rPr>
          <w:rFonts w:ascii="Montserrat" w:hAnsi="Montserrat"/>
          <w:sz w:val="20"/>
          <w:szCs w:val="20"/>
          <w:lang w:val="es-ES"/>
        </w:rPr>
        <w:t xml:space="preserve">Copia de identificación oficial vigente (con fotografía) de los responsables de operar el proyecto y administrar los recursos y CURP del resto de los integrantes del proyecto. </w:t>
      </w:r>
    </w:p>
    <w:p w14:paraId="2610DA13" w14:textId="77777777" w:rsidR="0014635E" w:rsidRPr="005064C6" w:rsidRDefault="0021101A">
      <w:pPr>
        <w:pStyle w:val="Prrafodelista"/>
        <w:numPr>
          <w:ilvl w:val="0"/>
          <w:numId w:val="1"/>
        </w:numPr>
        <w:ind w:left="284"/>
        <w:jc w:val="both"/>
        <w:rPr>
          <w:rFonts w:ascii="Montserrat" w:hAnsi="Montserrat"/>
          <w:sz w:val="20"/>
          <w:szCs w:val="20"/>
          <w:lang w:val="es-ES"/>
        </w:rPr>
      </w:pPr>
      <w:r w:rsidRPr="005064C6">
        <w:rPr>
          <w:rFonts w:ascii="Montserrat" w:hAnsi="Montserrat"/>
          <w:sz w:val="20"/>
          <w:szCs w:val="20"/>
          <w:lang w:val="es-ES"/>
        </w:rPr>
        <w:t>Proyecto elaborado con base al documento “Elementos básicos para la elaboración de proyectos PROBIPI” y adicionar cotizaciones.</w:t>
      </w:r>
    </w:p>
    <w:p w14:paraId="6F8AD90D" w14:textId="38FBAAD9" w:rsidR="0014635E" w:rsidRPr="005064C6" w:rsidRDefault="0021101A">
      <w:pPr>
        <w:pStyle w:val="Prrafodelista"/>
        <w:numPr>
          <w:ilvl w:val="0"/>
          <w:numId w:val="1"/>
        </w:numPr>
        <w:ind w:left="284" w:hanging="284"/>
        <w:jc w:val="both"/>
        <w:rPr>
          <w:rFonts w:ascii="Montserrat" w:hAnsi="Montserrat"/>
          <w:i/>
          <w:sz w:val="20"/>
          <w:szCs w:val="20"/>
          <w:lang w:val="es-ES"/>
        </w:rPr>
      </w:pPr>
      <w:r w:rsidRPr="005064C6">
        <w:rPr>
          <w:rFonts w:ascii="Montserrat" w:hAnsi="Montserrat"/>
          <w:sz w:val="20"/>
          <w:szCs w:val="20"/>
          <w:lang w:val="es-ES"/>
        </w:rPr>
        <w:t>Acta de Asamblea Comunitaria</w:t>
      </w:r>
      <w:r w:rsidR="00655CC2" w:rsidRPr="005064C6">
        <w:rPr>
          <w:rFonts w:ascii="Montserrat" w:hAnsi="Montserrat"/>
          <w:sz w:val="20"/>
          <w:szCs w:val="20"/>
          <w:lang w:val="es-ES"/>
        </w:rPr>
        <w:t>, Ejidal, Comunal o Regional que avale el proyecto</w:t>
      </w:r>
      <w:r w:rsidRPr="005064C6">
        <w:rPr>
          <w:rFonts w:ascii="Montserrat" w:hAnsi="Montserrat"/>
          <w:sz w:val="20"/>
          <w:szCs w:val="20"/>
          <w:lang w:val="es-ES"/>
        </w:rPr>
        <w:t>. En caso de no contar con proceso de planeación participativa, solo se mantiene la primera parte del punto dos del Act</w:t>
      </w:r>
      <w:r w:rsidR="00283460" w:rsidRPr="005064C6">
        <w:rPr>
          <w:rFonts w:ascii="Montserrat" w:hAnsi="Montserrat"/>
          <w:sz w:val="20"/>
          <w:szCs w:val="20"/>
          <w:lang w:val="es-ES"/>
        </w:rPr>
        <w:t>a</w:t>
      </w:r>
      <w:r w:rsidR="003E2ADA" w:rsidRPr="005064C6">
        <w:rPr>
          <w:rFonts w:ascii="Montserrat" w:hAnsi="Montserrat"/>
          <w:sz w:val="20"/>
          <w:szCs w:val="20"/>
          <w:lang w:val="es-ES"/>
        </w:rPr>
        <w:t>.</w:t>
      </w:r>
      <w:r w:rsidRPr="005064C6">
        <w:rPr>
          <w:rFonts w:ascii="Montserrat" w:hAnsi="Montserrat"/>
          <w:sz w:val="20"/>
          <w:szCs w:val="20"/>
          <w:lang w:val="es-ES"/>
        </w:rPr>
        <w:t xml:space="preserve"> </w:t>
      </w:r>
    </w:p>
    <w:p w14:paraId="219BE543" w14:textId="77777777" w:rsidR="0014635E" w:rsidRPr="005064C6" w:rsidRDefault="0021101A">
      <w:pPr>
        <w:pStyle w:val="Prrafodelista"/>
        <w:numPr>
          <w:ilvl w:val="0"/>
          <w:numId w:val="1"/>
        </w:numPr>
        <w:ind w:left="284" w:hanging="284"/>
        <w:jc w:val="both"/>
        <w:rPr>
          <w:rFonts w:ascii="Montserrat" w:hAnsi="Montserrat"/>
          <w:sz w:val="20"/>
          <w:szCs w:val="20"/>
          <w:lang w:val="es-ES"/>
        </w:rPr>
      </w:pPr>
      <w:r w:rsidRPr="005064C6">
        <w:rPr>
          <w:rFonts w:ascii="Montserrat" w:hAnsi="Montserrat"/>
          <w:sz w:val="20"/>
          <w:szCs w:val="20"/>
          <w:lang w:val="es-ES"/>
        </w:rPr>
        <w:t>Cuando sea el caso, documento que acredite la posesión de predio.</w:t>
      </w:r>
    </w:p>
    <w:p w14:paraId="74B7036B" w14:textId="05D27540" w:rsidR="0014635E" w:rsidRPr="00C9039B" w:rsidRDefault="0021101A">
      <w:pPr>
        <w:pStyle w:val="Prrafodelista"/>
        <w:numPr>
          <w:ilvl w:val="0"/>
          <w:numId w:val="1"/>
        </w:numPr>
        <w:spacing w:after="120"/>
        <w:ind w:left="284" w:hanging="284"/>
        <w:jc w:val="both"/>
        <w:rPr>
          <w:rFonts w:ascii="Montserrat" w:hAnsi="Montserrat"/>
          <w:sz w:val="20"/>
          <w:szCs w:val="20"/>
          <w:lang w:val="es-ES"/>
        </w:rPr>
      </w:pPr>
      <w:r w:rsidRPr="005064C6">
        <w:rPr>
          <w:rFonts w:ascii="Montserrat" w:hAnsi="Montserrat"/>
          <w:sz w:val="20"/>
          <w:szCs w:val="20"/>
          <w:lang w:val="es-ES"/>
        </w:rPr>
        <w:t>Para proyectos de bandas y música de viento,</w:t>
      </w:r>
      <w:r>
        <w:rPr>
          <w:rFonts w:ascii="Montserrat" w:hAnsi="Montserrat"/>
          <w:sz w:val="20"/>
          <w:szCs w:val="20"/>
          <w:lang w:val="es-ES"/>
        </w:rPr>
        <w:t xml:space="preserve"> entregar escrito libre en el que describa en dos cuartillas su trayectoria y participación en la vida comunitaria y repertorio musical ritual y tradicional, </w:t>
      </w:r>
      <w:r>
        <w:rPr>
          <w:rFonts w:ascii="Montserrat" w:eastAsia="Times New Roman" w:hAnsi="Montserrat" w:cs="Arial"/>
          <w:color w:val="191619"/>
          <w:sz w:val="20"/>
          <w:szCs w:val="20"/>
          <w:lang w:eastAsia="es-MX"/>
        </w:rPr>
        <w:t>firmado y sellado por la autoridad civil y/o tradicional comunitaria.</w:t>
      </w:r>
    </w:p>
    <w:p w14:paraId="6490F23E" w14:textId="208AF2E0" w:rsidR="00C9039B" w:rsidRPr="005064C6" w:rsidRDefault="00C9039B" w:rsidP="00C9039B">
      <w:pPr>
        <w:pStyle w:val="Prrafodelista"/>
        <w:numPr>
          <w:ilvl w:val="0"/>
          <w:numId w:val="1"/>
        </w:numPr>
        <w:spacing w:after="0"/>
        <w:jc w:val="both"/>
        <w:rPr>
          <w:rStyle w:val="cf01"/>
          <w:rFonts w:asciiTheme="minorHAnsi" w:hAnsiTheme="minorHAnsi" w:cstheme="minorBidi"/>
          <w:sz w:val="16"/>
          <w:szCs w:val="16"/>
          <w:lang w:val="es-ES"/>
        </w:rPr>
      </w:pPr>
      <w:r w:rsidRPr="00C9039B">
        <w:rPr>
          <w:rStyle w:val="cf01"/>
          <w:rFonts w:ascii="Montserrat" w:hAnsi="Montserrat"/>
          <w:sz w:val="20"/>
          <w:szCs w:val="20"/>
        </w:rPr>
        <w:t>En caso de que el proyecto resulte aprobado en su dictaminación, el postulante deberá presentar una cuenta bancaria mancomunada de ahorro</w:t>
      </w:r>
      <w:r>
        <w:rPr>
          <w:rStyle w:val="cf01"/>
          <w:rFonts w:ascii="Montserrat" w:hAnsi="Montserrat"/>
          <w:sz w:val="20"/>
          <w:szCs w:val="20"/>
        </w:rPr>
        <w:t>.</w:t>
      </w:r>
    </w:p>
    <w:p w14:paraId="0D943107" w14:textId="77777777" w:rsidR="00C9039B" w:rsidRPr="00C9039B" w:rsidRDefault="00C9039B" w:rsidP="00C9039B">
      <w:pPr>
        <w:spacing w:after="0"/>
        <w:jc w:val="both"/>
        <w:rPr>
          <w:sz w:val="16"/>
          <w:szCs w:val="16"/>
          <w:lang w:val="es-ES"/>
        </w:rPr>
      </w:pPr>
    </w:p>
    <w:p w14:paraId="2C0B1609" w14:textId="43383F99" w:rsidR="0014635E" w:rsidRDefault="0021101A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En los proyectos de </w:t>
      </w:r>
      <w:r w:rsidR="00A356AF">
        <w:rPr>
          <w:b/>
          <w:bCs/>
          <w:sz w:val="20"/>
          <w:szCs w:val="20"/>
          <w:lang w:val="es-ES"/>
        </w:rPr>
        <w:t>c</w:t>
      </w:r>
      <w:r w:rsidRPr="005064C6">
        <w:rPr>
          <w:b/>
          <w:bCs/>
          <w:sz w:val="20"/>
          <w:szCs w:val="20"/>
          <w:lang w:val="es-ES"/>
        </w:rPr>
        <w:t xml:space="preserve">omunicación </w:t>
      </w:r>
      <w:r w:rsidR="00A356AF">
        <w:rPr>
          <w:b/>
          <w:bCs/>
          <w:sz w:val="20"/>
          <w:szCs w:val="20"/>
          <w:lang w:val="es-ES"/>
        </w:rPr>
        <w:t>i</w:t>
      </w:r>
      <w:r w:rsidRPr="005064C6">
        <w:rPr>
          <w:b/>
          <w:bCs/>
          <w:sz w:val="20"/>
          <w:szCs w:val="20"/>
          <w:lang w:val="es-ES"/>
        </w:rPr>
        <w:t>ndígena:</w:t>
      </w:r>
    </w:p>
    <w:p w14:paraId="40591BFB" w14:textId="4516B014" w:rsidR="0014635E" w:rsidRDefault="00C9039B">
      <w:pPr>
        <w:spacing w:after="0"/>
        <w:ind w:left="284" w:hanging="284"/>
        <w:jc w:val="both"/>
        <w:rPr>
          <w:b/>
          <w:i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8</w:t>
      </w:r>
      <w:r w:rsidR="0021101A">
        <w:rPr>
          <w:sz w:val="20"/>
          <w:szCs w:val="20"/>
          <w:lang w:val="es-ES"/>
        </w:rPr>
        <w:t>)</w:t>
      </w:r>
      <w:r w:rsidR="0021101A">
        <w:rPr>
          <w:sz w:val="20"/>
          <w:szCs w:val="20"/>
          <w:lang w:val="es-ES"/>
        </w:rPr>
        <w:tab/>
      </w:r>
      <w:r w:rsidR="00CF6756">
        <w:rPr>
          <w:sz w:val="20"/>
          <w:szCs w:val="20"/>
          <w:lang w:val="es-ES"/>
        </w:rPr>
        <w:t>En</w:t>
      </w:r>
      <w:r w:rsidR="0021101A">
        <w:rPr>
          <w:sz w:val="20"/>
          <w:szCs w:val="20"/>
          <w:lang w:val="es-ES"/>
        </w:rPr>
        <w:t xml:space="preserve"> el caso de las producciones, llenar el</w:t>
      </w:r>
      <w:r w:rsidR="00CF6756">
        <w:rPr>
          <w:sz w:val="20"/>
          <w:szCs w:val="20"/>
          <w:lang w:val="es-ES"/>
        </w:rPr>
        <w:t xml:space="preserve"> formato </w:t>
      </w:r>
      <w:r w:rsidR="00CF6756" w:rsidRPr="00CF6756">
        <w:rPr>
          <w:sz w:val="20"/>
          <w:szCs w:val="20"/>
          <w:lang w:val="es-ES"/>
        </w:rPr>
        <w:t xml:space="preserve">FPC_C </w:t>
      </w:r>
      <w:r w:rsidR="005064C6" w:rsidRPr="00CF6756">
        <w:rPr>
          <w:sz w:val="20"/>
          <w:szCs w:val="20"/>
          <w:lang w:val="es-ES"/>
        </w:rPr>
        <w:t xml:space="preserve">01 </w:t>
      </w:r>
      <w:r w:rsidR="005064C6">
        <w:rPr>
          <w:sz w:val="20"/>
          <w:szCs w:val="20"/>
          <w:lang w:val="es-ES"/>
        </w:rPr>
        <w:t>“</w:t>
      </w:r>
      <w:r w:rsidR="0021101A">
        <w:rPr>
          <w:i/>
          <w:iCs/>
          <w:sz w:val="20"/>
          <w:szCs w:val="20"/>
          <w:lang w:val="es-ES"/>
        </w:rPr>
        <w:t>Consentimiento de difusión”</w:t>
      </w:r>
      <w:r w:rsidR="005064C6">
        <w:rPr>
          <w:i/>
          <w:iCs/>
          <w:sz w:val="20"/>
          <w:szCs w:val="20"/>
          <w:lang w:val="es-ES"/>
        </w:rPr>
        <w:t>.</w:t>
      </w:r>
    </w:p>
    <w:p w14:paraId="35933551" w14:textId="1760705F" w:rsidR="0014635E" w:rsidRDefault="005064C6">
      <w:pPr>
        <w:spacing w:after="0"/>
        <w:ind w:left="284" w:hanging="284"/>
        <w:jc w:val="both"/>
        <w:rPr>
          <w:b/>
          <w:i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9</w:t>
      </w:r>
      <w:r w:rsidR="0021101A">
        <w:rPr>
          <w:sz w:val="20"/>
          <w:szCs w:val="20"/>
          <w:lang w:val="es-ES"/>
        </w:rPr>
        <w:t>)</w:t>
      </w:r>
      <w:r w:rsidR="0021101A">
        <w:rPr>
          <w:sz w:val="20"/>
          <w:szCs w:val="20"/>
          <w:lang w:val="es-ES"/>
        </w:rPr>
        <w:tab/>
        <w:t>Llenar</w:t>
      </w:r>
      <w:r w:rsidR="00367BD0">
        <w:rPr>
          <w:sz w:val="20"/>
          <w:szCs w:val="20"/>
          <w:lang w:val="es-ES"/>
        </w:rPr>
        <w:t xml:space="preserve"> </w:t>
      </w:r>
      <w:r w:rsidR="00CF6756">
        <w:rPr>
          <w:sz w:val="20"/>
          <w:szCs w:val="20"/>
          <w:lang w:val="es-ES"/>
        </w:rPr>
        <w:t>el</w:t>
      </w:r>
      <w:r w:rsidR="00367BD0">
        <w:rPr>
          <w:sz w:val="20"/>
          <w:szCs w:val="20"/>
          <w:lang w:val="es-ES"/>
        </w:rPr>
        <w:t xml:space="preserve"> </w:t>
      </w:r>
      <w:r w:rsidR="00CF6756">
        <w:rPr>
          <w:sz w:val="20"/>
          <w:szCs w:val="20"/>
          <w:lang w:val="es-ES"/>
        </w:rPr>
        <w:t xml:space="preserve">formato </w:t>
      </w:r>
      <w:r w:rsidR="00367BD0" w:rsidRPr="00367BD0">
        <w:rPr>
          <w:sz w:val="20"/>
          <w:szCs w:val="20"/>
          <w:lang w:val="es-ES"/>
        </w:rPr>
        <w:t>PC_C 02</w:t>
      </w:r>
      <w:r w:rsidR="0021101A">
        <w:rPr>
          <w:sz w:val="20"/>
          <w:szCs w:val="20"/>
          <w:lang w:val="es-ES"/>
        </w:rPr>
        <w:t xml:space="preserve"> </w:t>
      </w:r>
      <w:r w:rsidR="0021101A">
        <w:rPr>
          <w:i/>
          <w:iCs/>
          <w:sz w:val="20"/>
          <w:szCs w:val="20"/>
          <w:lang w:val="es-ES"/>
        </w:rPr>
        <w:t>“Participación comunitaria”,</w:t>
      </w:r>
      <w:r w:rsidR="0021101A">
        <w:rPr>
          <w:sz w:val="20"/>
          <w:szCs w:val="20"/>
          <w:lang w:val="es-ES"/>
        </w:rPr>
        <w:t xml:space="preserve"> con una extensión de 2 a 3 cuartillas.</w:t>
      </w:r>
    </w:p>
    <w:p w14:paraId="6B7122B0" w14:textId="061290B3" w:rsidR="0014635E" w:rsidRDefault="005064C6">
      <w:pPr>
        <w:spacing w:after="0"/>
        <w:ind w:left="284" w:hanging="284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10</w:t>
      </w:r>
      <w:r w:rsidR="0021101A">
        <w:rPr>
          <w:sz w:val="20"/>
          <w:szCs w:val="20"/>
          <w:lang w:val="es-ES"/>
        </w:rPr>
        <w:t>)</w:t>
      </w:r>
      <w:r w:rsidR="0021101A">
        <w:rPr>
          <w:sz w:val="20"/>
          <w:szCs w:val="20"/>
          <w:lang w:val="es-ES"/>
        </w:rPr>
        <w:tab/>
        <w:t>Para</w:t>
      </w:r>
      <w:r w:rsidR="00367BD0">
        <w:rPr>
          <w:sz w:val="20"/>
          <w:szCs w:val="20"/>
          <w:lang w:val="es-ES"/>
        </w:rPr>
        <w:t xml:space="preserve"> proyectos de</w:t>
      </w:r>
      <w:r w:rsidR="0021101A">
        <w:rPr>
          <w:sz w:val="20"/>
          <w:szCs w:val="20"/>
          <w:lang w:val="es-ES"/>
        </w:rPr>
        <w:t xml:space="preserve"> equipamiento a medios indígenas y afromexicanos, estos deberán estar establecidos y contar con Título de Concesión.</w:t>
      </w:r>
      <w:r w:rsidR="00367BD0">
        <w:rPr>
          <w:sz w:val="20"/>
          <w:szCs w:val="20"/>
          <w:lang w:val="es-ES"/>
        </w:rPr>
        <w:t xml:space="preserve"> El apoyo será una</w:t>
      </w:r>
      <w:r w:rsidR="00CF6756">
        <w:rPr>
          <w:sz w:val="20"/>
          <w:szCs w:val="20"/>
          <w:lang w:val="es-ES"/>
        </w:rPr>
        <w:t xml:space="preserve"> parte</w:t>
      </w:r>
      <w:r w:rsidR="00367BD0">
        <w:rPr>
          <w:sz w:val="20"/>
          <w:szCs w:val="20"/>
          <w:lang w:val="es-ES"/>
        </w:rPr>
        <w:t xml:space="preserve"> </w:t>
      </w:r>
      <w:r w:rsidR="00CF6756">
        <w:rPr>
          <w:sz w:val="20"/>
          <w:szCs w:val="20"/>
          <w:lang w:val="es-ES"/>
        </w:rPr>
        <w:t>complementaria</w:t>
      </w:r>
      <w:r w:rsidR="00367BD0">
        <w:rPr>
          <w:sz w:val="20"/>
          <w:szCs w:val="20"/>
          <w:lang w:val="es-ES"/>
        </w:rPr>
        <w:t xml:space="preserve"> </w:t>
      </w:r>
      <w:r w:rsidR="00CF6756">
        <w:rPr>
          <w:sz w:val="20"/>
          <w:szCs w:val="20"/>
          <w:lang w:val="es-ES"/>
        </w:rPr>
        <w:t>para</w:t>
      </w:r>
      <w:r w:rsidR="00367BD0">
        <w:rPr>
          <w:sz w:val="20"/>
          <w:szCs w:val="20"/>
          <w:lang w:val="es-ES"/>
        </w:rPr>
        <w:t xml:space="preserve"> </w:t>
      </w:r>
      <w:r w:rsidR="00CF6756">
        <w:rPr>
          <w:sz w:val="20"/>
          <w:szCs w:val="20"/>
          <w:lang w:val="es-ES"/>
        </w:rPr>
        <w:t>su fortalecimiento.</w:t>
      </w:r>
    </w:p>
    <w:p w14:paraId="6E4CB7F7" w14:textId="77777777" w:rsidR="0014635E" w:rsidRPr="005064C6" w:rsidRDefault="0014635E">
      <w:pPr>
        <w:spacing w:after="0"/>
        <w:ind w:left="284" w:hanging="284"/>
        <w:jc w:val="both"/>
        <w:rPr>
          <w:sz w:val="16"/>
          <w:szCs w:val="16"/>
          <w:lang w:val="es-ES"/>
        </w:rPr>
      </w:pPr>
    </w:p>
    <w:p w14:paraId="103A6CA7" w14:textId="77777777" w:rsidR="0014635E" w:rsidRDefault="0021101A">
      <w:pPr>
        <w:rPr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Criterios de Elegibilidad y Priorización</w:t>
      </w:r>
      <w:r>
        <w:rPr>
          <w:sz w:val="20"/>
          <w:szCs w:val="20"/>
          <w:lang w:val="es-ES"/>
        </w:rPr>
        <w:t>:</w:t>
      </w:r>
    </w:p>
    <w:p w14:paraId="2C670821" w14:textId="77777777" w:rsidR="0014635E" w:rsidRDefault="0021101A">
      <w:pPr>
        <w:pStyle w:val="Prrafodelista"/>
        <w:numPr>
          <w:ilvl w:val="0"/>
          <w:numId w:val="2"/>
        </w:numPr>
        <w:ind w:left="284" w:hanging="284"/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Los proyectos deben estar vinculados a procesos comunitarios o regionales.</w:t>
      </w:r>
    </w:p>
    <w:p w14:paraId="07AF9C14" w14:textId="77777777" w:rsidR="0014635E" w:rsidRDefault="0021101A">
      <w:pPr>
        <w:pStyle w:val="Prrafodelista"/>
        <w:numPr>
          <w:ilvl w:val="0"/>
          <w:numId w:val="2"/>
        </w:numPr>
        <w:ind w:left="284" w:hanging="284"/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Presentados por comunidades indígenas y afromexicanas respaldadas por sus asambleas comunitarias en coordinación con sus autoridades.</w:t>
      </w:r>
    </w:p>
    <w:p w14:paraId="770366AE" w14:textId="77777777" w:rsidR="0014635E" w:rsidRDefault="0021101A">
      <w:pPr>
        <w:pStyle w:val="Prrafodelista"/>
        <w:numPr>
          <w:ilvl w:val="0"/>
          <w:numId w:val="2"/>
        </w:numPr>
        <w:ind w:left="284" w:hanging="284"/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Que faciliten la transmisión de elementos (tangibles e intangibles) de la cosmovisión y cultura indígenas, </w:t>
      </w:r>
      <w:r>
        <w:rPr>
          <w:rFonts w:ascii="Montserrat" w:hAnsi="Montserrat"/>
          <w:sz w:val="20"/>
          <w:szCs w:val="20"/>
          <w:lang w:val="es-ES"/>
        </w:rPr>
        <w:t xml:space="preserve">fortalezcan la identidad cultural, promuevan el uso y aplicación de las lenguas indígenas nacionales, fomenten la organización y los sistemas normativos comunitarios, preserven y promuevan el uso y aplicación de los saberes ancestrales, y salvaguarden y transmitan la memoria histórica colectiva y la espiritualidad de las comunidades indígenas y afromexicanas. </w:t>
      </w:r>
    </w:p>
    <w:p w14:paraId="588722FC" w14:textId="77777777" w:rsidR="0014635E" w:rsidRDefault="0021101A">
      <w:pPr>
        <w:pStyle w:val="Prrafodelista"/>
        <w:numPr>
          <w:ilvl w:val="0"/>
          <w:numId w:val="2"/>
        </w:numPr>
        <w:ind w:left="284" w:hanging="284"/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Proyectos de tradición ceremonial ligados a los ciclos rituales comunitarios y/o agrícolas y reflejar de manera clara la aportación material que contribuyen las comunidades. Se apoyarán los proyectos para el rescate o recuperación de técnicas artesanales tradicionales, pero no los que estén orientados a la producción y productividad.</w:t>
      </w:r>
    </w:p>
    <w:p w14:paraId="53560E77" w14:textId="77777777" w:rsidR="0014635E" w:rsidRPr="005064C6" w:rsidRDefault="0014635E">
      <w:pPr>
        <w:pStyle w:val="Prrafodelista"/>
        <w:ind w:left="284"/>
        <w:jc w:val="both"/>
        <w:rPr>
          <w:rFonts w:ascii="Montserrat" w:hAnsi="Montserrat"/>
          <w:sz w:val="16"/>
          <w:szCs w:val="16"/>
          <w:lang w:val="es-ES"/>
        </w:rPr>
      </w:pPr>
    </w:p>
    <w:p w14:paraId="2775BACE" w14:textId="4D098AC6" w:rsidR="0014635E" w:rsidRDefault="0021101A">
      <w:pPr>
        <w:pStyle w:val="Prrafodelista"/>
        <w:ind w:left="284"/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En los proyectos de</w:t>
      </w:r>
      <w:r>
        <w:rPr>
          <w:rFonts w:ascii="Montserrat" w:hAnsi="Montserrat"/>
          <w:b/>
          <w:sz w:val="20"/>
          <w:szCs w:val="20"/>
          <w:lang w:val="es-ES"/>
        </w:rPr>
        <w:t xml:space="preserve"> </w:t>
      </w:r>
      <w:r w:rsidR="00A356AF">
        <w:rPr>
          <w:rFonts w:ascii="Montserrat" w:hAnsi="Montserrat"/>
          <w:b/>
          <w:sz w:val="20"/>
          <w:szCs w:val="20"/>
          <w:lang w:val="es-ES"/>
        </w:rPr>
        <w:t>m</w:t>
      </w:r>
      <w:r>
        <w:rPr>
          <w:rFonts w:ascii="Montserrat" w:hAnsi="Montserrat"/>
          <w:b/>
          <w:sz w:val="20"/>
          <w:szCs w:val="20"/>
          <w:lang w:val="es-ES"/>
        </w:rPr>
        <w:t>edicina tradicional</w:t>
      </w:r>
      <w:r>
        <w:rPr>
          <w:rFonts w:ascii="Montserrat" w:hAnsi="Montserrat"/>
          <w:sz w:val="20"/>
          <w:szCs w:val="20"/>
          <w:lang w:val="es-ES"/>
        </w:rPr>
        <w:t xml:space="preserve">: </w:t>
      </w:r>
    </w:p>
    <w:p w14:paraId="6A8C46ED" w14:textId="77777777" w:rsidR="0014635E" w:rsidRPr="005064C6" w:rsidRDefault="0014635E">
      <w:pPr>
        <w:pStyle w:val="Prrafodelista"/>
        <w:ind w:left="284"/>
        <w:jc w:val="both"/>
        <w:rPr>
          <w:rFonts w:ascii="Montserrat" w:hAnsi="Montserrat"/>
          <w:sz w:val="16"/>
          <w:szCs w:val="16"/>
          <w:lang w:val="es-ES"/>
        </w:rPr>
      </w:pPr>
    </w:p>
    <w:p w14:paraId="2289E6FD" w14:textId="77777777" w:rsidR="0014635E" w:rsidRDefault="0021101A">
      <w:pPr>
        <w:pStyle w:val="Prrafodelista"/>
        <w:numPr>
          <w:ilvl w:val="0"/>
          <w:numId w:val="2"/>
        </w:numPr>
        <w:ind w:left="284" w:hanging="284"/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Se dará prioridad a los proyectos que fomenten la trasmisión y el resguardo de los conocimientos milenarios de sus plantas medicinales y elementos terapéuticos tradicionales.</w:t>
      </w:r>
    </w:p>
    <w:p w14:paraId="1F6F392D" w14:textId="77777777" w:rsidR="0014635E" w:rsidRDefault="0014635E">
      <w:pPr>
        <w:pStyle w:val="Prrafodelista"/>
        <w:ind w:left="284"/>
        <w:jc w:val="both"/>
        <w:rPr>
          <w:rFonts w:ascii="Montserrat" w:hAnsi="Montserrat"/>
          <w:bCs/>
          <w:sz w:val="20"/>
          <w:szCs w:val="20"/>
          <w:lang w:val="es-ES"/>
        </w:rPr>
      </w:pPr>
    </w:p>
    <w:p w14:paraId="08F12ED8" w14:textId="0EE764C2" w:rsidR="0014635E" w:rsidRDefault="0021101A">
      <w:pPr>
        <w:pStyle w:val="Prrafodelista"/>
        <w:ind w:left="284"/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bCs/>
          <w:sz w:val="20"/>
          <w:szCs w:val="20"/>
          <w:lang w:val="es-ES"/>
        </w:rPr>
        <w:t xml:space="preserve">En los proyectos </w:t>
      </w:r>
      <w:r w:rsidR="005162C6">
        <w:rPr>
          <w:rFonts w:ascii="Montserrat" w:hAnsi="Montserrat"/>
          <w:bCs/>
          <w:sz w:val="20"/>
          <w:szCs w:val="20"/>
          <w:lang w:val="es-ES"/>
        </w:rPr>
        <w:t xml:space="preserve">de </w:t>
      </w:r>
      <w:r w:rsidR="005162C6">
        <w:rPr>
          <w:rFonts w:ascii="Montserrat" w:hAnsi="Montserrat"/>
          <w:b/>
          <w:sz w:val="20"/>
          <w:szCs w:val="20"/>
          <w:lang w:val="es-ES"/>
        </w:rPr>
        <w:t>comunicación</w:t>
      </w:r>
      <w:r>
        <w:rPr>
          <w:rFonts w:ascii="Montserrat" w:hAnsi="Montserrat"/>
          <w:b/>
          <w:sz w:val="20"/>
          <w:szCs w:val="20"/>
          <w:lang w:val="es-ES"/>
        </w:rPr>
        <w:t xml:space="preserve"> indígena y afromexicana</w:t>
      </w:r>
      <w:r>
        <w:rPr>
          <w:rFonts w:ascii="Montserrat" w:hAnsi="Montserrat"/>
          <w:sz w:val="20"/>
          <w:szCs w:val="20"/>
          <w:lang w:val="es-ES"/>
        </w:rPr>
        <w:t>:</w:t>
      </w:r>
    </w:p>
    <w:p w14:paraId="279ED07D" w14:textId="77777777" w:rsidR="0014635E" w:rsidRPr="005064C6" w:rsidRDefault="0014635E">
      <w:pPr>
        <w:pStyle w:val="Prrafodelista"/>
        <w:ind w:left="284"/>
        <w:jc w:val="both"/>
        <w:rPr>
          <w:rFonts w:ascii="Montserrat" w:hAnsi="Montserrat"/>
          <w:sz w:val="16"/>
          <w:szCs w:val="16"/>
          <w:lang w:val="es-ES"/>
        </w:rPr>
      </w:pPr>
    </w:p>
    <w:p w14:paraId="12B111D9" w14:textId="2E5DD4B3" w:rsidR="0014635E" w:rsidRDefault="00A71B49">
      <w:pPr>
        <w:pStyle w:val="Prrafodelista"/>
        <w:numPr>
          <w:ilvl w:val="0"/>
          <w:numId w:val="2"/>
        </w:numPr>
        <w:ind w:left="284" w:hanging="284"/>
        <w:jc w:val="both"/>
        <w:rPr>
          <w:rFonts w:ascii="Montserrat" w:hAnsi="Montserrat"/>
          <w:sz w:val="20"/>
          <w:szCs w:val="20"/>
          <w:lang w:val="es-ES"/>
        </w:rPr>
      </w:pPr>
      <w:ins w:id="0" w:author="Rosario Santamaria" w:date="2022-05-25T10:56:00Z">
        <w:r>
          <w:rPr>
            <w:rFonts w:ascii="Montserrat" w:hAnsi="Montserrat"/>
            <w:sz w:val="20"/>
            <w:szCs w:val="20"/>
            <w:lang w:val="es-ES"/>
          </w:rPr>
          <w:t>L</w:t>
        </w:r>
      </w:ins>
      <w:del w:id="1" w:author="Rosario Santamaria" w:date="2022-05-25T10:56:00Z">
        <w:r w:rsidR="0021101A" w:rsidDel="00A71B49">
          <w:rPr>
            <w:rFonts w:ascii="Montserrat" w:hAnsi="Montserrat"/>
            <w:sz w:val="20"/>
            <w:szCs w:val="20"/>
            <w:lang w:val="es-ES"/>
          </w:rPr>
          <w:delText>l</w:delText>
        </w:r>
      </w:del>
      <w:r w:rsidR="0021101A">
        <w:rPr>
          <w:rFonts w:ascii="Montserrat" w:hAnsi="Montserrat"/>
          <w:sz w:val="20"/>
          <w:szCs w:val="20"/>
          <w:lang w:val="es-ES"/>
        </w:rPr>
        <w:t>as solicitudes de equipamiento de medios comunitarios - es importante que cuente</w:t>
      </w:r>
      <w:r w:rsidR="00AA2E03">
        <w:rPr>
          <w:rFonts w:ascii="Montserrat" w:hAnsi="Montserrat"/>
          <w:sz w:val="20"/>
          <w:szCs w:val="20"/>
          <w:lang w:val="es-ES"/>
        </w:rPr>
        <w:t>n</w:t>
      </w:r>
      <w:r w:rsidR="0021101A">
        <w:rPr>
          <w:rFonts w:ascii="Montserrat" w:hAnsi="Montserrat"/>
          <w:sz w:val="20"/>
          <w:szCs w:val="20"/>
          <w:lang w:val="es-ES"/>
        </w:rPr>
        <w:t xml:space="preserve"> con título de concesión o estén en proceso de </w:t>
      </w:r>
      <w:r w:rsidR="00AA2E03">
        <w:rPr>
          <w:rFonts w:ascii="Montserrat" w:hAnsi="Montserrat"/>
          <w:sz w:val="20"/>
          <w:szCs w:val="20"/>
          <w:lang w:val="es-ES"/>
        </w:rPr>
        <w:t>obtenerla</w:t>
      </w:r>
      <w:r w:rsidR="0021101A">
        <w:rPr>
          <w:rFonts w:ascii="Montserrat" w:hAnsi="Montserrat"/>
          <w:sz w:val="20"/>
          <w:szCs w:val="20"/>
          <w:lang w:val="es-ES"/>
        </w:rPr>
        <w:t xml:space="preserve"> y que el apoyo solicitado complemente los aportes de la comunidad. (fomentar </w:t>
      </w:r>
      <w:r w:rsidR="00AA2E03">
        <w:rPr>
          <w:rFonts w:ascii="Montserrat" w:hAnsi="Montserrat"/>
          <w:sz w:val="20"/>
          <w:szCs w:val="20"/>
          <w:lang w:val="es-ES"/>
        </w:rPr>
        <w:t xml:space="preserve">que </w:t>
      </w:r>
      <w:r w:rsidR="00DC5E62">
        <w:rPr>
          <w:rFonts w:ascii="Montserrat" w:hAnsi="Montserrat"/>
          <w:sz w:val="20"/>
          <w:szCs w:val="20"/>
          <w:lang w:val="es-ES"/>
        </w:rPr>
        <w:lastRenderedPageBreak/>
        <w:t>sea integral</w:t>
      </w:r>
      <w:r w:rsidR="00CA01BC">
        <w:rPr>
          <w:rFonts w:ascii="Montserrat" w:hAnsi="Montserrat"/>
          <w:sz w:val="20"/>
          <w:szCs w:val="20"/>
          <w:lang w:val="es-ES"/>
        </w:rPr>
        <w:t xml:space="preserve">: </w:t>
      </w:r>
      <w:r w:rsidR="0021101A">
        <w:rPr>
          <w:rFonts w:ascii="Montserrat" w:hAnsi="Montserrat"/>
          <w:sz w:val="20"/>
          <w:szCs w:val="20"/>
          <w:lang w:val="es-ES"/>
        </w:rPr>
        <w:t xml:space="preserve"> organización, capacitación, equipamiento, sostenibilidad social y económica).</w:t>
      </w:r>
    </w:p>
    <w:p w14:paraId="2E065B6B" w14:textId="77777777" w:rsidR="0014635E" w:rsidRDefault="0021101A">
      <w:pPr>
        <w:pStyle w:val="Prrafodelista"/>
        <w:numPr>
          <w:ilvl w:val="0"/>
          <w:numId w:val="2"/>
        </w:numPr>
        <w:ind w:left="284" w:hanging="284"/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Las solicitudes para producción de documentación fotográfica, producción de radio y video es importante que se planteen de manera integral (capacitación, equipamiento, producción y difusión de los productos finales, así como la continuidad que le darán a la actividad).</w:t>
      </w:r>
    </w:p>
    <w:p w14:paraId="44EDEA71" w14:textId="77777777" w:rsidR="0014635E" w:rsidRDefault="0021101A">
      <w:pPr>
        <w:pStyle w:val="Prrafodelista"/>
        <w:numPr>
          <w:ilvl w:val="0"/>
          <w:numId w:val="2"/>
        </w:numPr>
        <w:ind w:left="284" w:hanging="284"/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Planteamiento de Murales de Creación Colectiva, es importante identificar que se deriven de proceso de reflexión comunitaria orientados a la niñez y juventudes.</w:t>
      </w:r>
    </w:p>
    <w:p w14:paraId="7647D155" w14:textId="77777777" w:rsidR="0014635E" w:rsidRDefault="0021101A">
      <w:pPr>
        <w:pStyle w:val="Prrafodelista"/>
        <w:numPr>
          <w:ilvl w:val="0"/>
          <w:numId w:val="2"/>
        </w:numPr>
        <w:ind w:left="284" w:hanging="284"/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Las iniciativas de comunicación indígena y afromexicana contribuyen con el reconocimiento pleno de su personalidad jurídica, sus formas de organización y el ejercicio de sus derechos hasta ahora reconocidos en las leyes nacionales e internacionales expuestos desde las visiones de los propios pueblos.</w:t>
      </w:r>
    </w:p>
    <w:p w14:paraId="3C369361" w14:textId="77777777" w:rsidR="0014635E" w:rsidRDefault="0014635E">
      <w:pPr>
        <w:pStyle w:val="Prrafodelista"/>
        <w:spacing w:after="0"/>
        <w:jc w:val="both"/>
        <w:rPr>
          <w:rFonts w:ascii="Montserrat" w:hAnsi="Montserrat"/>
          <w:sz w:val="20"/>
          <w:szCs w:val="20"/>
          <w:lang w:val="es-ES"/>
        </w:rPr>
      </w:pPr>
    </w:p>
    <w:p w14:paraId="14C0C07D" w14:textId="77777777" w:rsidR="0014635E" w:rsidRDefault="0014635E">
      <w:pPr>
        <w:spacing w:after="0"/>
        <w:jc w:val="both"/>
        <w:rPr>
          <w:b/>
          <w:sz w:val="20"/>
          <w:szCs w:val="20"/>
          <w:lang w:val="es-ES"/>
        </w:rPr>
      </w:pPr>
    </w:p>
    <w:p w14:paraId="41A5437E" w14:textId="77777777" w:rsidR="0014635E" w:rsidRDefault="0014635E">
      <w:pPr>
        <w:spacing w:after="0"/>
        <w:jc w:val="both"/>
        <w:rPr>
          <w:b/>
          <w:sz w:val="20"/>
          <w:szCs w:val="20"/>
          <w:lang w:val="es-ES"/>
        </w:rPr>
      </w:pPr>
    </w:p>
    <w:p w14:paraId="7C1B0892" w14:textId="77777777" w:rsidR="0014635E" w:rsidRDefault="0014635E">
      <w:pPr>
        <w:spacing w:after="0"/>
        <w:jc w:val="both"/>
        <w:rPr>
          <w:b/>
          <w:sz w:val="20"/>
          <w:szCs w:val="20"/>
          <w:lang w:val="es-ES"/>
        </w:rPr>
      </w:pPr>
    </w:p>
    <w:p w14:paraId="3424B40A" w14:textId="77777777" w:rsidR="0014635E" w:rsidRDefault="0021101A">
      <w:pPr>
        <w:spacing w:after="0"/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Los Montos de apoyo son los siguientes:</w:t>
      </w:r>
    </w:p>
    <w:p w14:paraId="7F1BA5CA" w14:textId="77777777" w:rsidR="0014635E" w:rsidRDefault="0014635E">
      <w:pPr>
        <w:spacing w:after="0"/>
        <w:jc w:val="both"/>
        <w:rPr>
          <w:sz w:val="20"/>
          <w:szCs w:val="20"/>
          <w:lang w:val="es-ES"/>
        </w:rPr>
      </w:pPr>
    </w:p>
    <w:p w14:paraId="62B4457E" w14:textId="77777777" w:rsidR="0014635E" w:rsidRDefault="0021101A">
      <w:pPr>
        <w:spacing w:after="12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Proyectos comunitarios. Hasta </w:t>
      </w:r>
      <w:r>
        <w:rPr>
          <w:b/>
          <w:sz w:val="20"/>
          <w:szCs w:val="20"/>
          <w:lang w:val="es-ES"/>
        </w:rPr>
        <w:t>$300,000.00</w:t>
      </w:r>
      <w:r>
        <w:rPr>
          <w:sz w:val="20"/>
          <w:szCs w:val="20"/>
          <w:lang w:val="es-ES"/>
        </w:rPr>
        <w:t xml:space="preserve"> (Trescientos mil pesos 00/100 M.N.) por proyecto. </w:t>
      </w:r>
    </w:p>
    <w:p w14:paraId="38DAF094" w14:textId="77777777" w:rsidR="0014635E" w:rsidRDefault="0021101A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Proyectos Regionales o Intercomunitarios. Hasta </w:t>
      </w:r>
      <w:r>
        <w:rPr>
          <w:b/>
          <w:sz w:val="20"/>
          <w:szCs w:val="20"/>
          <w:lang w:val="es-ES"/>
        </w:rPr>
        <w:t>$1,000,000.00</w:t>
      </w:r>
      <w:r>
        <w:rPr>
          <w:sz w:val="20"/>
          <w:szCs w:val="20"/>
          <w:lang w:val="es-ES"/>
        </w:rPr>
        <w:t xml:space="preserve"> (Un millón de pesos 00/100 M.N.)</w:t>
      </w:r>
    </w:p>
    <w:p w14:paraId="424C36A1" w14:textId="77777777" w:rsidR="0014635E" w:rsidRDefault="0014635E">
      <w:pPr>
        <w:jc w:val="both"/>
        <w:rPr>
          <w:b/>
          <w:sz w:val="20"/>
          <w:szCs w:val="20"/>
          <w:lang w:val="es-ES"/>
        </w:rPr>
      </w:pPr>
    </w:p>
    <w:p w14:paraId="5DA22CF2" w14:textId="77777777" w:rsidR="0014635E" w:rsidRDefault="0021101A">
      <w:pPr>
        <w:jc w:val="both"/>
        <w:rPr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Recepción de Proyectos</w:t>
      </w:r>
      <w:r>
        <w:rPr>
          <w:sz w:val="20"/>
          <w:szCs w:val="20"/>
          <w:lang w:val="es-ES"/>
        </w:rPr>
        <w:t>:</w:t>
      </w:r>
    </w:p>
    <w:p w14:paraId="31A319DE" w14:textId="77777777" w:rsidR="0014635E" w:rsidRDefault="0021101A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Los proyectos se recibirán </w:t>
      </w:r>
      <w:r>
        <w:rPr>
          <w:b/>
          <w:bCs/>
          <w:sz w:val="20"/>
          <w:szCs w:val="20"/>
          <w:lang w:val="es-ES"/>
        </w:rPr>
        <w:t>antes del cierre del tercer trimestre</w:t>
      </w:r>
      <w:r>
        <w:rPr>
          <w:sz w:val="20"/>
          <w:szCs w:val="20"/>
          <w:lang w:val="es-ES"/>
        </w:rPr>
        <w:t xml:space="preserve"> del ejercicio fiscal en curso, salvo casos excepcionales. Se entregarán en versión impresa en las sedes de las Oficinas de Representación o Centros Coordinadores de Pueblos Indígenas del INPI en días hábiles, en un horario de 9:00 a 15:00 horas. de los integrantes del proyecto.</w:t>
      </w:r>
    </w:p>
    <w:p w14:paraId="592422A1" w14:textId="77777777" w:rsidR="0014635E" w:rsidRDefault="0021101A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Posteriormente, los proyectos se concentrarán en las Oficinas de Representación para su revisión, validación de gabinete y sistematización en una base de datos. Finalmente, serán enviados a </w:t>
      </w:r>
      <w:r>
        <w:rPr>
          <w:b/>
          <w:sz w:val="20"/>
          <w:szCs w:val="20"/>
          <w:lang w:val="es-ES"/>
        </w:rPr>
        <w:t>Oficinas Centrales para su dictaminación</w:t>
      </w:r>
      <w:r>
        <w:rPr>
          <w:sz w:val="20"/>
          <w:szCs w:val="20"/>
          <w:lang w:val="es-ES"/>
        </w:rPr>
        <w:t>.</w:t>
      </w:r>
    </w:p>
    <w:p w14:paraId="5A51512E" w14:textId="77777777" w:rsidR="0014635E" w:rsidRDefault="0021101A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Resultados de la Dictaminación</w:t>
      </w:r>
    </w:p>
    <w:p w14:paraId="3047036F" w14:textId="0AB365C7" w:rsidR="00242923" w:rsidRDefault="0021101A">
      <w:pPr>
        <w:jc w:val="both"/>
        <w:rPr>
          <w:sz w:val="20"/>
          <w:szCs w:val="20"/>
        </w:rPr>
      </w:pPr>
      <w:r>
        <w:rPr>
          <w:sz w:val="20"/>
          <w:szCs w:val="20"/>
          <w:lang w:val="es-ES"/>
        </w:rPr>
        <w:t xml:space="preserve">Se darán a conocer por escrito a los solicitantes a través de las Oficinas de Representación y </w:t>
      </w:r>
      <w:proofErr w:type="spellStart"/>
      <w:r>
        <w:rPr>
          <w:sz w:val="20"/>
          <w:szCs w:val="20"/>
          <w:lang w:val="es-ES"/>
        </w:rPr>
        <w:t>CCPI’s</w:t>
      </w:r>
      <w:proofErr w:type="spellEnd"/>
      <w:r>
        <w:rPr>
          <w:sz w:val="20"/>
          <w:szCs w:val="20"/>
          <w:lang w:val="es-ES"/>
        </w:rPr>
        <w:t>. Si después de 40 días hábiles posteriores a la dictaminación, en caso de que el INPI no emita una resolución en sentido favorable, aplicará la negativa ficta.</w:t>
      </w:r>
    </w:p>
    <w:p w14:paraId="52861BC5" w14:textId="4C6BC799" w:rsidR="00242923" w:rsidRDefault="00242923">
      <w:pPr>
        <w:rPr>
          <w:sz w:val="20"/>
          <w:szCs w:val="20"/>
        </w:rPr>
      </w:pPr>
    </w:p>
    <w:p w14:paraId="5DD5102C" w14:textId="2A49F008" w:rsidR="005064C6" w:rsidRDefault="005064C6">
      <w:pPr>
        <w:rPr>
          <w:sz w:val="20"/>
          <w:szCs w:val="20"/>
        </w:rPr>
      </w:pPr>
    </w:p>
    <w:p w14:paraId="718A2A76" w14:textId="4440D8F2" w:rsidR="005064C6" w:rsidRDefault="005064C6">
      <w:pPr>
        <w:rPr>
          <w:sz w:val="20"/>
          <w:szCs w:val="20"/>
        </w:rPr>
      </w:pPr>
    </w:p>
    <w:p w14:paraId="06CF9934" w14:textId="2CBD1581" w:rsidR="005064C6" w:rsidRDefault="005064C6">
      <w:pPr>
        <w:rPr>
          <w:sz w:val="20"/>
          <w:szCs w:val="20"/>
        </w:rPr>
      </w:pPr>
    </w:p>
    <w:p w14:paraId="6CEEC9C8" w14:textId="77777777" w:rsidR="005064C6" w:rsidRDefault="005064C6">
      <w:pPr>
        <w:rPr>
          <w:sz w:val="20"/>
          <w:szCs w:val="20"/>
        </w:rPr>
      </w:pPr>
    </w:p>
    <w:p w14:paraId="13C77DA7" w14:textId="77777777" w:rsidR="0014635E" w:rsidRDefault="0014635E" w:rsidP="005064C6">
      <w:pPr>
        <w:jc w:val="both"/>
        <w:rPr>
          <w:sz w:val="20"/>
          <w:szCs w:val="20"/>
        </w:rPr>
      </w:pPr>
    </w:p>
    <w:p w14:paraId="3822C5FA" w14:textId="43C0B70E" w:rsidR="005064C6" w:rsidRDefault="002110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Para </w:t>
      </w:r>
      <w:r w:rsidR="005064C6">
        <w:rPr>
          <w:sz w:val="20"/>
          <w:szCs w:val="20"/>
        </w:rPr>
        <w:t>más información</w:t>
      </w:r>
      <w:r w:rsidR="00242923">
        <w:rPr>
          <w:sz w:val="20"/>
          <w:szCs w:val="20"/>
        </w:rPr>
        <w:t xml:space="preserve">: </w:t>
      </w:r>
    </w:p>
    <w:p w14:paraId="672C2697" w14:textId="2C0432EF" w:rsidR="0014635E" w:rsidRDefault="00242923">
      <w:pPr>
        <w:jc w:val="center"/>
        <w:rPr>
          <w:sz w:val="20"/>
          <w:szCs w:val="20"/>
        </w:rPr>
      </w:pPr>
      <w:r>
        <w:rPr>
          <w:sz w:val="20"/>
          <w:szCs w:val="20"/>
        </w:rPr>
        <w:t>D</w:t>
      </w:r>
      <w:r w:rsidR="0021101A">
        <w:rPr>
          <w:sz w:val="20"/>
          <w:szCs w:val="20"/>
        </w:rPr>
        <w:t xml:space="preserve">irigirse a la Oficina de Representación del INPI en el estado o al Centro Coordinador de Pueblos Indígenas (CCPI) más cercano </w:t>
      </w:r>
      <w:r w:rsidR="0021101A">
        <w:rPr>
          <w:sz w:val="20"/>
          <w:szCs w:val="20"/>
        </w:rPr>
        <w:t xml:space="preserve">a su comunidad o en la página de internet: </w:t>
      </w:r>
      <w:hyperlink r:id="rId7" w:history="1">
        <w:r w:rsidR="0021101A">
          <w:rPr>
            <w:rStyle w:val="Hipervnculo"/>
            <w:sz w:val="20"/>
            <w:szCs w:val="20"/>
          </w:rPr>
          <w:t>www.inpi.gob.mx</w:t>
        </w:r>
      </w:hyperlink>
    </w:p>
    <w:p w14:paraId="23D14E2B" w14:textId="77777777" w:rsidR="0014635E" w:rsidRDefault="0014635E">
      <w:pPr>
        <w:jc w:val="center"/>
        <w:rPr>
          <w:sz w:val="20"/>
          <w:szCs w:val="20"/>
        </w:rPr>
      </w:pPr>
    </w:p>
    <w:p w14:paraId="2FB07CE5" w14:textId="77777777" w:rsidR="0014635E" w:rsidRDefault="0014635E">
      <w:pPr>
        <w:rPr>
          <w:sz w:val="20"/>
          <w:szCs w:val="20"/>
        </w:rPr>
      </w:pPr>
    </w:p>
    <w:p w14:paraId="20B43CA7" w14:textId="77777777" w:rsidR="0014635E" w:rsidRDefault="0014635E">
      <w:pPr>
        <w:rPr>
          <w:sz w:val="20"/>
          <w:szCs w:val="20"/>
        </w:rPr>
      </w:pPr>
    </w:p>
    <w:p w14:paraId="3D8795E1" w14:textId="77777777" w:rsidR="0014635E" w:rsidRDefault="0014635E">
      <w:pPr>
        <w:rPr>
          <w:sz w:val="20"/>
          <w:szCs w:val="20"/>
        </w:rPr>
      </w:pPr>
    </w:p>
    <w:p w14:paraId="158DAFF5" w14:textId="77777777" w:rsidR="0014635E" w:rsidRDefault="0021101A">
      <w:pPr>
        <w:jc w:val="center"/>
        <w:rPr>
          <w:rFonts w:cs="Segoe UI Historic"/>
          <w:b/>
          <w:sz w:val="20"/>
          <w:szCs w:val="20"/>
        </w:rPr>
      </w:pPr>
      <w:r>
        <w:rPr>
          <w:rFonts w:cs="Segoe UI Historic"/>
          <w:b/>
          <w:sz w:val="20"/>
          <w:szCs w:val="20"/>
        </w:rPr>
        <w:t xml:space="preserve">Instituto Nacional de los Pueblos Indígenas </w:t>
      </w:r>
    </w:p>
    <w:p w14:paraId="77A40DF6" w14:textId="77777777" w:rsidR="0014635E" w:rsidRDefault="0014635E">
      <w:pPr>
        <w:autoSpaceDE w:val="0"/>
        <w:autoSpaceDN w:val="0"/>
        <w:adjustRightInd w:val="0"/>
        <w:spacing w:after="0" w:line="240" w:lineRule="auto"/>
        <w:rPr>
          <w:rFonts w:cs="Montserrat-Regular"/>
          <w:color w:val="58595B"/>
          <w:sz w:val="20"/>
          <w:szCs w:val="20"/>
        </w:rPr>
      </w:pPr>
    </w:p>
    <w:p w14:paraId="6BB88CE7" w14:textId="77777777" w:rsidR="0014635E" w:rsidRDefault="0014635E">
      <w:pPr>
        <w:rPr>
          <w:rFonts w:cs="Segoe UI Historic"/>
          <w:b/>
          <w:sz w:val="20"/>
          <w:szCs w:val="20"/>
        </w:rPr>
      </w:pPr>
    </w:p>
    <w:p w14:paraId="2202618C" w14:textId="77777777" w:rsidR="0014635E" w:rsidRDefault="0021101A">
      <w:pPr>
        <w:jc w:val="center"/>
        <w:rPr>
          <w:rFonts w:cs="Segoe UI Historic"/>
          <w:b/>
          <w:sz w:val="20"/>
          <w:szCs w:val="20"/>
        </w:rPr>
      </w:pPr>
      <w:r>
        <w:rPr>
          <w:rFonts w:cs="Segoe UI Historic"/>
          <w:b/>
          <w:sz w:val="20"/>
          <w:szCs w:val="20"/>
        </w:rPr>
        <w:t>Coordinación General de Patrimonio Cultural y Educación Indígena</w:t>
      </w:r>
    </w:p>
    <w:p w14:paraId="5064F36D" w14:textId="77777777" w:rsidR="0014635E" w:rsidRDefault="0014635E">
      <w:pPr>
        <w:jc w:val="center"/>
        <w:rPr>
          <w:rFonts w:cs="Segoe UI Historic"/>
          <w:b/>
          <w:sz w:val="20"/>
          <w:szCs w:val="20"/>
        </w:rPr>
      </w:pPr>
    </w:p>
    <w:p w14:paraId="4BDB85F2" w14:textId="77777777" w:rsidR="0014635E" w:rsidRDefault="0014635E">
      <w:pPr>
        <w:jc w:val="center"/>
        <w:rPr>
          <w:rFonts w:cs="Segoe UI Historic"/>
          <w:b/>
          <w:sz w:val="20"/>
          <w:szCs w:val="20"/>
        </w:rPr>
      </w:pPr>
    </w:p>
    <w:p w14:paraId="3FAE7D97" w14:textId="77777777" w:rsidR="0014635E" w:rsidRDefault="0014635E">
      <w:pPr>
        <w:jc w:val="center"/>
        <w:rPr>
          <w:rFonts w:cs="Segoe UI Historic"/>
          <w:b/>
          <w:sz w:val="20"/>
          <w:szCs w:val="20"/>
        </w:rPr>
      </w:pPr>
    </w:p>
    <w:p w14:paraId="2414DA2E" w14:textId="77777777" w:rsidR="0014635E" w:rsidRDefault="0014635E">
      <w:pPr>
        <w:jc w:val="center"/>
        <w:rPr>
          <w:rFonts w:cs="Segoe UI Historic"/>
          <w:b/>
          <w:sz w:val="20"/>
          <w:szCs w:val="20"/>
        </w:rPr>
      </w:pPr>
    </w:p>
    <w:p w14:paraId="4F02E5C2" w14:textId="77777777" w:rsidR="0014635E" w:rsidRDefault="0014635E">
      <w:pPr>
        <w:jc w:val="center"/>
        <w:rPr>
          <w:rFonts w:cs="Segoe UI Historic"/>
          <w:b/>
          <w:sz w:val="20"/>
          <w:szCs w:val="20"/>
        </w:rPr>
      </w:pPr>
    </w:p>
    <w:p w14:paraId="3D353585" w14:textId="77777777" w:rsidR="0014635E" w:rsidRDefault="0014635E">
      <w:pPr>
        <w:jc w:val="center"/>
        <w:rPr>
          <w:rFonts w:cs="Segoe UI Historic"/>
          <w:b/>
          <w:sz w:val="20"/>
          <w:szCs w:val="20"/>
        </w:rPr>
      </w:pPr>
    </w:p>
    <w:p w14:paraId="3D52F453" w14:textId="77777777" w:rsidR="0014635E" w:rsidRDefault="0021101A">
      <w:pPr>
        <w:spacing w:after="0"/>
        <w:jc w:val="center"/>
        <w:rPr>
          <w:sz w:val="20"/>
          <w:szCs w:val="20"/>
        </w:rPr>
      </w:pPr>
      <w:r>
        <w:rPr>
          <w:rFonts w:cs="Segoe UI Historic"/>
          <w:b/>
          <w:sz w:val="20"/>
          <w:szCs w:val="20"/>
        </w:rPr>
        <w:t>Guía para la implementación de la acción para el Bienestar denominada; Promoción del Patrimonio Cultural, la Medicina Tradicional y la Comunicación Indígena.</w:t>
      </w:r>
    </w:p>
    <w:p w14:paraId="3273F928" w14:textId="77777777" w:rsidR="0014635E" w:rsidRDefault="0014635E">
      <w:pPr>
        <w:rPr>
          <w:sz w:val="20"/>
          <w:szCs w:val="20"/>
        </w:rPr>
      </w:pPr>
    </w:p>
    <w:sectPr w:rsidR="0014635E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ontserrat-Regular"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08D9"/>
    <w:multiLevelType w:val="multilevel"/>
    <w:tmpl w:val="315308D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12DEC"/>
    <w:multiLevelType w:val="multilevel"/>
    <w:tmpl w:val="5268D78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857659">
    <w:abstractNumId w:val="1"/>
  </w:num>
  <w:num w:numId="2" w16cid:durableId="13921894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sario Santamaria">
    <w15:presenceInfo w15:providerId="Windows Live" w15:userId="fd696411496a0a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BA"/>
    <w:rsid w:val="00091D73"/>
    <w:rsid w:val="00122479"/>
    <w:rsid w:val="0014635E"/>
    <w:rsid w:val="00146BE0"/>
    <w:rsid w:val="00180F3E"/>
    <w:rsid w:val="001B19FB"/>
    <w:rsid w:val="001D5C10"/>
    <w:rsid w:val="001D643E"/>
    <w:rsid w:val="001E4893"/>
    <w:rsid w:val="001F5E96"/>
    <w:rsid w:val="00210D66"/>
    <w:rsid w:val="0021101A"/>
    <w:rsid w:val="00242923"/>
    <w:rsid w:val="00247028"/>
    <w:rsid w:val="00255619"/>
    <w:rsid w:val="0027629D"/>
    <w:rsid w:val="00283460"/>
    <w:rsid w:val="00293F0C"/>
    <w:rsid w:val="002A3F31"/>
    <w:rsid w:val="002B6300"/>
    <w:rsid w:val="002D39B9"/>
    <w:rsid w:val="002D57D0"/>
    <w:rsid w:val="00311491"/>
    <w:rsid w:val="00367BD0"/>
    <w:rsid w:val="00386AAE"/>
    <w:rsid w:val="00392443"/>
    <w:rsid w:val="003E2ADA"/>
    <w:rsid w:val="003E770A"/>
    <w:rsid w:val="004438B1"/>
    <w:rsid w:val="00463B21"/>
    <w:rsid w:val="00475CE3"/>
    <w:rsid w:val="004964CE"/>
    <w:rsid w:val="005064C6"/>
    <w:rsid w:val="005077B7"/>
    <w:rsid w:val="005162C6"/>
    <w:rsid w:val="005208AC"/>
    <w:rsid w:val="00530DA0"/>
    <w:rsid w:val="00532967"/>
    <w:rsid w:val="00561E09"/>
    <w:rsid w:val="00615831"/>
    <w:rsid w:val="00655CC2"/>
    <w:rsid w:val="00690DBF"/>
    <w:rsid w:val="006E4A15"/>
    <w:rsid w:val="0073298C"/>
    <w:rsid w:val="00764130"/>
    <w:rsid w:val="007B688C"/>
    <w:rsid w:val="007C7F40"/>
    <w:rsid w:val="007E5350"/>
    <w:rsid w:val="007F1E8F"/>
    <w:rsid w:val="007F637D"/>
    <w:rsid w:val="00807B95"/>
    <w:rsid w:val="0082031A"/>
    <w:rsid w:val="00841B3D"/>
    <w:rsid w:val="0086682C"/>
    <w:rsid w:val="008C5BBA"/>
    <w:rsid w:val="008E3F08"/>
    <w:rsid w:val="008E6D6B"/>
    <w:rsid w:val="0091065D"/>
    <w:rsid w:val="00940CC8"/>
    <w:rsid w:val="00951845"/>
    <w:rsid w:val="00953D17"/>
    <w:rsid w:val="00961921"/>
    <w:rsid w:val="00981790"/>
    <w:rsid w:val="00986E9E"/>
    <w:rsid w:val="009B5812"/>
    <w:rsid w:val="009B6222"/>
    <w:rsid w:val="009D1A21"/>
    <w:rsid w:val="00A13E0A"/>
    <w:rsid w:val="00A356AF"/>
    <w:rsid w:val="00A533B7"/>
    <w:rsid w:val="00A71B49"/>
    <w:rsid w:val="00AA2E03"/>
    <w:rsid w:val="00AD3FC1"/>
    <w:rsid w:val="00AD57BE"/>
    <w:rsid w:val="00B35388"/>
    <w:rsid w:val="00C7710B"/>
    <w:rsid w:val="00C9039B"/>
    <w:rsid w:val="00CA01BC"/>
    <w:rsid w:val="00CF6756"/>
    <w:rsid w:val="00D640CA"/>
    <w:rsid w:val="00D65C14"/>
    <w:rsid w:val="00D74592"/>
    <w:rsid w:val="00DC5E62"/>
    <w:rsid w:val="00DD74C1"/>
    <w:rsid w:val="00E22E48"/>
    <w:rsid w:val="00E306FF"/>
    <w:rsid w:val="00EB1E5F"/>
    <w:rsid w:val="00EE6276"/>
    <w:rsid w:val="00F26013"/>
    <w:rsid w:val="00F37FC9"/>
    <w:rsid w:val="00F627C1"/>
    <w:rsid w:val="00FA66D6"/>
    <w:rsid w:val="00FB2071"/>
    <w:rsid w:val="00FE22DF"/>
    <w:rsid w:val="3017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7482"/>
  <w15:docId w15:val="{00A01F15-FF83-4B7C-9A85-FC70349D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Montserrat" w:hAnsi="Montserrat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customStyle="1" w:styleId="Revisin1">
    <w:name w:val="Revisión1"/>
    <w:hidden/>
    <w:uiPriority w:val="99"/>
    <w:semiHidden/>
    <w:qFormat/>
    <w:rPr>
      <w:rFonts w:ascii="Montserrat" w:hAnsi="Montserrat"/>
      <w:sz w:val="22"/>
      <w:szCs w:val="22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Pr>
      <w:rFonts w:ascii="Montserrat" w:hAnsi="Montserrat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Montserrat" w:hAnsi="Montserrat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293F0C"/>
    <w:rPr>
      <w:rFonts w:ascii="Montserrat" w:hAnsi="Montserrat"/>
      <w:sz w:val="22"/>
      <w:szCs w:val="22"/>
      <w:lang w:eastAsia="en-US"/>
    </w:rPr>
  </w:style>
  <w:style w:type="character" w:customStyle="1" w:styleId="cf01">
    <w:name w:val="cf01"/>
    <w:basedOn w:val="Fuentedeprrafopredeter"/>
    <w:rsid w:val="00D65C1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C881A5-C1B8-48CA-8FB8-17513D8D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INPI</dc:creator>
  <cp:lastModifiedBy>Yadira H.</cp:lastModifiedBy>
  <cp:revision>2</cp:revision>
  <dcterms:created xsi:type="dcterms:W3CDTF">2022-05-25T17:45:00Z</dcterms:created>
  <dcterms:modified xsi:type="dcterms:W3CDTF">2022-05-25T17:45:00Z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2058-11.2.0.9684</vt:lpwstr>
  </property>
</Properties>
</file>